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E3" w:rsidRPr="00807DFB" w:rsidRDefault="001A6CDD" w:rsidP="00DA67C1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Statement</w:t>
      </w:r>
      <w:r w:rsidR="00121D80" w:rsidRPr="00807DFB">
        <w:rPr>
          <w:rFonts w:asciiTheme="minorHAnsi" w:hAnsiTheme="minorHAnsi" w:cstheme="minorHAnsi"/>
        </w:rPr>
        <w:t xml:space="preserve"> of Religious Objection to </w:t>
      </w:r>
      <w:r w:rsidR="00522EBB">
        <w:rPr>
          <w:rFonts w:asciiTheme="minorHAnsi" w:hAnsiTheme="minorHAnsi" w:cstheme="minorHAnsi"/>
        </w:rPr>
        <w:t>Influenza</w:t>
      </w:r>
      <w:r w:rsidR="00121D80" w:rsidRPr="00807DFB">
        <w:rPr>
          <w:rFonts w:asciiTheme="minorHAnsi" w:hAnsiTheme="minorHAnsi" w:cstheme="minorHAnsi"/>
        </w:rPr>
        <w:t xml:space="preserve"> Vaccine</w:t>
      </w:r>
    </w:p>
    <w:p w:rsidR="005C10E3" w:rsidRPr="00807DFB" w:rsidRDefault="005C10E3" w:rsidP="005C10E3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spacing w:val="-3"/>
          <w:sz w:val="28"/>
          <w:szCs w:val="28"/>
        </w:rPr>
      </w:pPr>
    </w:p>
    <w:p w:rsidR="005C10E3" w:rsidRPr="00807DFB" w:rsidRDefault="00520509" w:rsidP="00DA67C1">
      <w:pPr>
        <w:tabs>
          <w:tab w:val="left" w:pos="-720"/>
        </w:tabs>
        <w:suppressAutoHyphens/>
        <w:spacing w:after="0"/>
        <w:rPr>
          <w:rFonts w:cstheme="minorHAnsi"/>
        </w:rPr>
      </w:pPr>
      <w:r w:rsidRPr="00807DFB">
        <w:rPr>
          <w:rFonts w:cstheme="minorHAnsi"/>
        </w:rPr>
        <w:t xml:space="preserve">UMMS staff member: </w:t>
      </w:r>
      <w:r w:rsidR="00DA67C1" w:rsidRPr="00807DFB">
        <w:rPr>
          <w:rFonts w:cstheme="minorHAnsi"/>
        </w:rPr>
        <w:t xml:space="preserve">When the </w:t>
      </w:r>
      <w:r w:rsidR="001A6CDD">
        <w:rPr>
          <w:rFonts w:cstheme="minorHAnsi"/>
        </w:rPr>
        <w:t>form</w:t>
      </w:r>
      <w:r w:rsidR="001A6CDD" w:rsidRPr="00807DFB">
        <w:rPr>
          <w:rFonts w:cstheme="minorHAnsi"/>
        </w:rPr>
        <w:t xml:space="preserve"> </w:t>
      </w:r>
      <w:r w:rsidR="00DA67C1" w:rsidRPr="00807DFB">
        <w:rPr>
          <w:rFonts w:cstheme="minorHAnsi"/>
        </w:rPr>
        <w:t xml:space="preserve">below has been </w:t>
      </w:r>
      <w:r w:rsidR="001A6CDD">
        <w:rPr>
          <w:rFonts w:cstheme="minorHAnsi"/>
        </w:rPr>
        <w:t>completed</w:t>
      </w:r>
      <w:r w:rsidR="00DA67C1" w:rsidRPr="00807DFB">
        <w:rPr>
          <w:rFonts w:cstheme="minorHAnsi"/>
        </w:rPr>
        <w:t xml:space="preserve">, please visit </w:t>
      </w:r>
      <w:r w:rsidR="00932D80">
        <w:fldChar w:fldCharType="begin"/>
      </w:r>
      <w:r w:rsidR="00932D80">
        <w:instrText>HYPERLINK "https://www.umms.org/employee-flu-vaccinations/exemptions"</w:instrText>
      </w:r>
      <w:r w:rsidR="00932D80">
        <w:fldChar w:fldCharType="separate"/>
      </w:r>
      <w:ins w:id="1" w:author="Author">
        <w:r w:rsidR="00932D80">
          <w:rPr>
            <w:rStyle w:val="Hyperlink"/>
            <w:rFonts w:cstheme="minorHAnsi"/>
            <w:b/>
          </w:rPr>
          <w:t>umms.org/</w:t>
        </w:r>
        <w:proofErr w:type="spellStart"/>
        <w:r w:rsidR="00932D80">
          <w:rPr>
            <w:rStyle w:val="Hyperlink"/>
            <w:rFonts w:cstheme="minorHAnsi"/>
            <w:b/>
          </w:rPr>
          <w:t>FluVaxExemptions</w:t>
        </w:r>
      </w:ins>
      <w:proofErr w:type="spellEnd"/>
      <w:r w:rsidR="00932D80">
        <w:rPr>
          <w:rStyle w:val="Hyperlink"/>
          <w:rFonts w:cstheme="minorHAnsi"/>
          <w:b/>
        </w:rPr>
        <w:fldChar w:fldCharType="end"/>
      </w:r>
      <w:r w:rsidR="00B75AC0">
        <w:rPr>
          <w:rFonts w:cstheme="minorHAnsi"/>
        </w:rPr>
        <w:t xml:space="preserve"> </w:t>
      </w:r>
      <w:r w:rsidR="00DA67C1" w:rsidRPr="00807DFB">
        <w:rPr>
          <w:rFonts w:cstheme="minorHAnsi"/>
        </w:rPr>
        <w:t>to c</w:t>
      </w:r>
      <w:r w:rsidR="005C10E3" w:rsidRPr="00807DFB">
        <w:rPr>
          <w:rFonts w:cstheme="minorHAnsi"/>
        </w:rPr>
        <w:t xml:space="preserve">omplete an online declination and </w:t>
      </w:r>
      <w:r w:rsidR="00DA67C1" w:rsidRPr="00807DFB">
        <w:rPr>
          <w:rFonts w:cstheme="minorHAnsi"/>
        </w:rPr>
        <w:t xml:space="preserve">to </w:t>
      </w:r>
      <w:r w:rsidR="005C10E3" w:rsidRPr="00807DFB">
        <w:rPr>
          <w:rFonts w:cstheme="minorHAnsi"/>
        </w:rPr>
        <w:t xml:space="preserve">upload this completed </w:t>
      </w:r>
      <w:r w:rsidR="005F0815" w:rsidRPr="00807DFB">
        <w:rPr>
          <w:rFonts w:cstheme="minorHAnsi"/>
        </w:rPr>
        <w:t>document</w:t>
      </w:r>
      <w:r w:rsidR="00121D80" w:rsidRPr="00807DFB">
        <w:rPr>
          <w:rFonts w:cstheme="minorHAnsi"/>
        </w:rPr>
        <w:t>.</w:t>
      </w:r>
    </w:p>
    <w:p w:rsidR="00DA67C1" w:rsidRPr="00807DFB" w:rsidRDefault="00DA67C1" w:rsidP="00DA67C1">
      <w:pPr>
        <w:tabs>
          <w:tab w:val="left" w:pos="-720"/>
        </w:tabs>
        <w:suppressAutoHyphens/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3870"/>
        <w:gridCol w:w="1530"/>
        <w:gridCol w:w="3415"/>
      </w:tblGrid>
      <w:tr w:rsidR="00DA67C1" w:rsidRPr="00807DFB">
        <w:trPr>
          <w:trHeight w:val="494"/>
        </w:trPr>
        <w:tc>
          <w:tcPr>
            <w:tcW w:w="1975" w:type="dxa"/>
            <w:shd w:val="clear" w:color="auto" w:fill="EAEAE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807DFB">
              <w:rPr>
                <w:rFonts w:cstheme="minorHAnsi"/>
                <w:sz w:val="20"/>
                <w:szCs w:val="20"/>
              </w:rPr>
              <w:t>Employee Name</w:t>
            </w:r>
          </w:p>
        </w:tc>
        <w:tc>
          <w:tcPr>
            <w:tcW w:w="3870" w:type="dx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:rsidR="00DA67C1" w:rsidRPr="00807DFB" w:rsidRDefault="00D5748D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3415" w:type="dx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DA67C1" w:rsidRPr="00807DFB">
        <w:trPr>
          <w:trHeight w:val="530"/>
        </w:trPr>
        <w:tc>
          <w:tcPr>
            <w:tcW w:w="1975" w:type="dxa"/>
            <w:shd w:val="clear" w:color="auto" w:fill="EAEAE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807DFB">
              <w:rPr>
                <w:rFonts w:cstheme="minorHAnsi"/>
                <w:sz w:val="20"/>
                <w:szCs w:val="20"/>
              </w:rPr>
              <w:t xml:space="preserve">UMMS Member Org. </w:t>
            </w:r>
          </w:p>
        </w:tc>
        <w:tc>
          <w:tcPr>
            <w:tcW w:w="3870" w:type="dx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:rsidR="00DA67C1" w:rsidRPr="00807DFB" w:rsidRDefault="00D5748D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Employee ID</w:t>
            </w:r>
          </w:p>
        </w:tc>
        <w:tc>
          <w:tcPr>
            <w:tcW w:w="3415" w:type="dx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DA67C1" w:rsidRPr="00807DFB">
        <w:trPr>
          <w:trHeight w:val="530"/>
        </w:trPr>
        <w:tc>
          <w:tcPr>
            <w:tcW w:w="1975" w:type="dxa"/>
            <w:shd w:val="clear" w:color="auto" w:fill="EAEAEA"/>
            <w:vAlign w:val="center"/>
          </w:tcPr>
          <w:p w:rsidR="00DA67C1" w:rsidRPr="00807DFB" w:rsidRDefault="00D5748D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3870" w:type="dx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:rsidR="00DA67C1" w:rsidRPr="00807DFB" w:rsidRDefault="00D5748D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Supervisor</w:t>
            </w:r>
          </w:p>
        </w:tc>
        <w:tc>
          <w:tcPr>
            <w:tcW w:w="3415" w:type="dx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522EBB" w:rsidRPr="00807DFB">
        <w:trPr>
          <w:trHeight w:val="530"/>
        </w:trPr>
        <w:tc>
          <w:tcPr>
            <w:tcW w:w="1975" w:type="dxa"/>
            <w:shd w:val="clear" w:color="auto" w:fill="EAEAEA"/>
            <w:vAlign w:val="center"/>
          </w:tcPr>
          <w:p w:rsidR="00522EBB" w:rsidRPr="00807DFB" w:rsidRDefault="00D5748D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3870" w:type="dxa"/>
            <w:vAlign w:val="center"/>
          </w:tcPr>
          <w:p w:rsidR="00522EBB" w:rsidRPr="00807DFB" w:rsidRDefault="00522EBB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:rsidR="00522EBB" w:rsidRPr="00807DFB" w:rsidRDefault="00D5748D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 Number</w:t>
            </w:r>
          </w:p>
        </w:tc>
        <w:tc>
          <w:tcPr>
            <w:tcW w:w="3415" w:type="dxa"/>
            <w:vAlign w:val="center"/>
          </w:tcPr>
          <w:p w:rsidR="00522EBB" w:rsidRPr="00807DFB" w:rsidRDefault="00522EBB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</w:tbl>
    <w:p w:rsidR="00DA67C1" w:rsidRPr="00807DFB" w:rsidRDefault="00DA67C1" w:rsidP="00DA67C1">
      <w:pPr>
        <w:tabs>
          <w:tab w:val="left" w:pos="-720"/>
        </w:tabs>
        <w:suppressAutoHyphens/>
        <w:spacing w:after="0"/>
        <w:rPr>
          <w:rFonts w:cstheme="minorHAnsi"/>
        </w:rPr>
      </w:pPr>
    </w:p>
    <w:p w:rsidR="005C10E3" w:rsidRPr="00807DFB" w:rsidRDefault="00121D80" w:rsidP="00121D80">
      <w:pPr>
        <w:spacing w:after="0" w:line="360" w:lineRule="auto"/>
        <w:rPr>
          <w:rFonts w:cstheme="minorHAnsi"/>
          <w:b/>
          <w:szCs w:val="24"/>
        </w:rPr>
      </w:pPr>
      <w:r w:rsidRPr="00807DFB">
        <w:rPr>
          <w:rFonts w:cstheme="minorHAnsi"/>
          <w:szCs w:val="24"/>
        </w:rPr>
        <w:t>I</w:t>
      </w:r>
      <w:r w:rsidR="002A7AD0">
        <w:rPr>
          <w:rFonts w:cstheme="minorHAnsi"/>
          <w:szCs w:val="24"/>
        </w:rPr>
        <w:t xml:space="preserve"> am requesting a religious exemption from the </w:t>
      </w:r>
      <w:r w:rsidR="00522EBB">
        <w:rPr>
          <w:rFonts w:cstheme="minorHAnsi"/>
          <w:szCs w:val="24"/>
        </w:rPr>
        <w:t>Influenza Vaccine</w:t>
      </w:r>
      <w:r w:rsidR="002A7AD0">
        <w:rPr>
          <w:rFonts w:cstheme="minorHAnsi"/>
          <w:szCs w:val="24"/>
        </w:rPr>
        <w:t xml:space="preserve"> Mandatory Vaccination Policy</w:t>
      </w:r>
      <w:r w:rsidR="00D5748D">
        <w:rPr>
          <w:rFonts w:cstheme="minorHAnsi"/>
          <w:szCs w:val="24"/>
        </w:rPr>
        <w:t xml:space="preserve">, </w:t>
      </w:r>
      <w:r w:rsidR="002A7AD0">
        <w:rPr>
          <w:rFonts w:cstheme="minorHAnsi"/>
          <w:szCs w:val="24"/>
        </w:rPr>
        <w:t xml:space="preserve">and in support of that request state the following: </w:t>
      </w:r>
      <w:r w:rsidRPr="00807DFB">
        <w:rPr>
          <w:rFonts w:cstheme="minorHAnsi"/>
          <w:szCs w:val="24"/>
        </w:rPr>
        <w:t xml:space="preserve"> </w:t>
      </w:r>
    </w:p>
    <w:p w:rsidR="005C10E3" w:rsidRPr="00807DFB" w:rsidRDefault="005C10E3" w:rsidP="00DA67C1">
      <w:pPr>
        <w:widowControl w:val="0"/>
        <w:spacing w:after="0" w:line="240" w:lineRule="auto"/>
        <w:rPr>
          <w:rFonts w:cstheme="minorHAnsi"/>
          <w:sz w:val="16"/>
          <w:szCs w:val="16"/>
        </w:rPr>
      </w:pPr>
    </w:p>
    <w:p w:rsidR="00484F64" w:rsidRDefault="00121D80" w:rsidP="00D97765">
      <w:pPr>
        <w:numPr>
          <w:ilvl w:val="0"/>
          <w:numId w:val="3"/>
        </w:numPr>
        <w:spacing w:after="60" w:line="276" w:lineRule="auto"/>
        <w:ind w:left="720" w:hanging="360"/>
        <w:rPr>
          <w:rFonts w:cstheme="minorHAnsi"/>
          <w:szCs w:val="26"/>
        </w:rPr>
      </w:pPr>
      <w:r w:rsidRPr="00807DFB">
        <w:rPr>
          <w:rFonts w:cstheme="minorHAnsi"/>
          <w:szCs w:val="26"/>
        </w:rPr>
        <w:t xml:space="preserve">I have sincerely held religious beliefs or practices that prohibit me from receiving the </w:t>
      </w:r>
      <w:r w:rsidR="00D5748D">
        <w:rPr>
          <w:rFonts w:cstheme="minorHAnsi"/>
          <w:szCs w:val="26"/>
        </w:rPr>
        <w:t>influenza</w:t>
      </w:r>
      <w:r w:rsidRPr="00807DFB">
        <w:rPr>
          <w:rFonts w:cstheme="minorHAnsi"/>
          <w:szCs w:val="26"/>
        </w:rPr>
        <w:t xml:space="preserve"> vaccine. </w:t>
      </w:r>
      <w:r w:rsidRPr="00807DFB">
        <w:rPr>
          <w:rFonts w:cstheme="minorHAnsi"/>
          <w:szCs w:val="26"/>
        </w:rPr>
        <w:br/>
        <w:t>(Social, political, or personal preferences are not “sincerely held religious beliefs.</w:t>
      </w:r>
      <w:r w:rsidR="00213D0C" w:rsidRPr="00807DFB">
        <w:rPr>
          <w:rFonts w:cstheme="minorHAnsi"/>
          <w:szCs w:val="26"/>
        </w:rPr>
        <w:t>”</w:t>
      </w:r>
      <w:r w:rsidRPr="00807DFB">
        <w:rPr>
          <w:rFonts w:cstheme="minorHAnsi"/>
          <w:szCs w:val="26"/>
        </w:rPr>
        <w:t xml:space="preserve">) </w:t>
      </w:r>
    </w:p>
    <w:p w:rsidR="00121D80" w:rsidRPr="00807DFB" w:rsidRDefault="00121D80" w:rsidP="00900012">
      <w:pPr>
        <w:numPr>
          <w:ilvl w:val="0"/>
          <w:numId w:val="3"/>
        </w:numPr>
        <w:spacing w:after="60" w:line="276" w:lineRule="auto"/>
        <w:ind w:left="720" w:hanging="360"/>
        <w:rPr>
          <w:rFonts w:cstheme="minorHAnsi"/>
          <w:szCs w:val="26"/>
        </w:rPr>
      </w:pPr>
      <w:r w:rsidRPr="00807DFB">
        <w:rPr>
          <w:rFonts w:cstheme="minorHAnsi"/>
          <w:szCs w:val="26"/>
        </w:rPr>
        <w:t xml:space="preserve">The nature of these sincerely held religious beliefs or practices are as follows (please describe the reason why your religious beliefs prohibit you from receiving the </w:t>
      </w:r>
      <w:r w:rsidR="00D5748D">
        <w:rPr>
          <w:rFonts w:cstheme="minorHAnsi"/>
          <w:szCs w:val="26"/>
        </w:rPr>
        <w:t>influenza</w:t>
      </w:r>
      <w:r w:rsidRPr="00807DFB">
        <w:rPr>
          <w:rFonts w:cstheme="minorHAnsi"/>
          <w:szCs w:val="26"/>
        </w:rPr>
        <w:t xml:space="preserve"> vaccine)</w:t>
      </w:r>
      <w:r w:rsidR="00484F64">
        <w:rPr>
          <w:rFonts w:cstheme="minorHAnsi"/>
          <w:szCs w:val="26"/>
        </w:rPr>
        <w:t>*</w:t>
      </w:r>
      <w:r w:rsidRPr="00807DFB">
        <w:rPr>
          <w:rFonts w:cstheme="minorHAnsi"/>
          <w:szCs w:val="26"/>
        </w:rPr>
        <w:t xml:space="preserve">: </w:t>
      </w:r>
    </w:p>
    <w:p w:rsidR="00900012" w:rsidRPr="00807DFB" w:rsidRDefault="00D5748D" w:rsidP="00900012">
      <w:pPr>
        <w:spacing w:after="60" w:line="480" w:lineRule="auto"/>
        <w:rPr>
          <w:rFonts w:cstheme="minorHAnsi"/>
          <w:szCs w:val="26"/>
        </w:rPr>
      </w:pPr>
      <w:r>
        <w:rPr>
          <w:rFonts w:cstheme="minorHAnsi"/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251459</wp:posOffset>
                </wp:positionV>
                <wp:extent cx="60960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591FA4"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75pt,19.8pt" to="519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900012" w:rsidRPr="00807DFB" w:rsidRDefault="00D5748D" w:rsidP="00900012">
      <w:pPr>
        <w:spacing w:after="60" w:line="480" w:lineRule="auto"/>
        <w:ind w:left="720"/>
        <w:rPr>
          <w:rFonts w:cstheme="minorHAnsi"/>
          <w:szCs w:val="26"/>
        </w:rPr>
      </w:pPr>
      <w:r>
        <w:rPr>
          <w:rFonts w:cstheme="minorHAnsi"/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224789</wp:posOffset>
                </wp:positionV>
                <wp:extent cx="60960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7CAC20" id="Straight Connector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pt,17.7pt" to="51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900012" w:rsidRPr="00807DFB" w:rsidRDefault="00D5748D" w:rsidP="00900012">
      <w:pPr>
        <w:spacing w:after="60" w:line="480" w:lineRule="auto"/>
        <w:ind w:left="720"/>
        <w:rPr>
          <w:rFonts w:cstheme="minorHAnsi"/>
          <w:szCs w:val="26"/>
        </w:rPr>
      </w:pPr>
      <w:r>
        <w:rPr>
          <w:rFonts w:cstheme="minorHAnsi"/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207644</wp:posOffset>
                </wp:positionV>
                <wp:extent cx="60960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3771C3" id="Straight Connector 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75pt,16.35pt" to="519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900012" w:rsidRPr="00807DFB" w:rsidRDefault="00D5748D" w:rsidP="00900012">
      <w:pPr>
        <w:spacing w:after="60" w:line="480" w:lineRule="auto"/>
        <w:ind w:left="720"/>
        <w:rPr>
          <w:rFonts w:cstheme="minorHAnsi"/>
          <w:szCs w:val="26"/>
        </w:rPr>
      </w:pPr>
      <w:r>
        <w:rPr>
          <w:rFonts w:cstheme="minorHAnsi"/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212089</wp:posOffset>
                </wp:positionV>
                <wp:extent cx="60960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C0CF72" id="Straight Connector 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pt,16.7pt" to="5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900012" w:rsidRPr="00807DFB" w:rsidRDefault="00D5748D" w:rsidP="00900012">
      <w:pPr>
        <w:spacing w:after="60" w:line="480" w:lineRule="auto"/>
        <w:rPr>
          <w:rFonts w:cstheme="minorHAnsi"/>
          <w:szCs w:val="26"/>
        </w:rPr>
      </w:pPr>
      <w:r>
        <w:rPr>
          <w:rFonts w:cstheme="minorHAnsi"/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201294</wp:posOffset>
                </wp:positionV>
                <wp:extent cx="612457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945044" id="Straight Connector 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pt,15.85pt" to="52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D97765" w:rsidRDefault="00484F64" w:rsidP="00807DFB">
      <w:r>
        <w:t xml:space="preserve">If you </w:t>
      </w:r>
      <w:r w:rsidR="00B64531">
        <w:t xml:space="preserve">had </w:t>
      </w:r>
      <w:r w:rsidR="00B64531" w:rsidRPr="00B64531">
        <w:t xml:space="preserve">an </w:t>
      </w:r>
      <w:r w:rsidR="00B64531" w:rsidRPr="001B3E1E">
        <w:rPr>
          <w:i/>
        </w:rPr>
        <w:t>approved</w:t>
      </w:r>
      <w:r w:rsidR="00B64531" w:rsidRPr="00B64531">
        <w:t xml:space="preserve"> r</w:t>
      </w:r>
      <w:r w:rsidR="000A0F22" w:rsidRPr="00B64531">
        <w:t>eligious</w:t>
      </w:r>
      <w:r>
        <w:t xml:space="preserve"> exemption </w:t>
      </w:r>
      <w:r w:rsidR="0055626E">
        <w:t>from</w:t>
      </w:r>
      <w:r>
        <w:t xml:space="preserve"> the COVID-19 vaccines and the basis for your</w:t>
      </w:r>
      <w:r w:rsidR="00E1739F">
        <w:t xml:space="preserve"> flu vaccine</w:t>
      </w:r>
      <w:r>
        <w:t xml:space="preserve"> request is the same as your </w:t>
      </w:r>
      <w:r w:rsidR="00B64531">
        <w:t xml:space="preserve">COVID-19 vaccine </w:t>
      </w:r>
      <w:r>
        <w:t>request</w:t>
      </w:r>
      <w:r w:rsidR="001B3E1E">
        <w:t>: P</w:t>
      </w:r>
      <w:r>
        <w:t>lease select th</w:t>
      </w:r>
      <w:r w:rsidR="001B3E1E">
        <w:t>e “I am requesting an exemption for the flu vaccine</w:t>
      </w:r>
      <w:r>
        <w:t xml:space="preserve"> </w:t>
      </w:r>
      <w:r w:rsidR="001B3E1E">
        <w:t xml:space="preserve">on the same grounds on which I requested an exemption for the COVID vaccine” </w:t>
      </w:r>
      <w:r w:rsidR="00CD4594">
        <w:t>option</w:t>
      </w:r>
      <w:r>
        <w:t xml:space="preserve"> </w:t>
      </w:r>
      <w:r w:rsidR="001B3E1E">
        <w:t xml:space="preserve">via the “Submit Your Religious Exemption” </w:t>
      </w:r>
      <w:r w:rsidR="00CD4594">
        <w:t>form</w:t>
      </w:r>
      <w:r w:rsidR="001B3E1E">
        <w:t xml:space="preserve"> at </w:t>
      </w:r>
      <w:hyperlink r:id="rId8" w:history="1">
        <w:r w:rsidR="00B64531" w:rsidRPr="00E1739F">
          <w:rPr>
            <w:rStyle w:val="Hyperlink"/>
          </w:rPr>
          <w:t>umms.org/</w:t>
        </w:r>
        <w:proofErr w:type="spellStart"/>
        <w:r w:rsidR="00B64531" w:rsidRPr="00E1739F">
          <w:rPr>
            <w:rStyle w:val="Hyperlink"/>
          </w:rPr>
          <w:t>FluVax</w:t>
        </w:r>
        <w:r w:rsidR="003D2572">
          <w:rPr>
            <w:rStyle w:val="Hyperlink"/>
          </w:rPr>
          <w:t>Exemptions</w:t>
        </w:r>
        <w:proofErr w:type="spellEnd"/>
      </w:hyperlink>
      <w:r>
        <w:t>.</w:t>
      </w:r>
      <w:r w:rsidR="008820B6">
        <w:t xml:space="preserve"> </w:t>
      </w:r>
      <w:r w:rsidR="001B3E1E">
        <w:t>Then, you</w:t>
      </w:r>
      <w:r w:rsidR="0055626E">
        <w:t xml:space="preserve"> </w:t>
      </w:r>
      <w:r>
        <w:t xml:space="preserve">do not need to </w:t>
      </w:r>
      <w:r w:rsidR="001B3E1E">
        <w:t>submit additional documentation for the flu vaccine.</w:t>
      </w:r>
    </w:p>
    <w:p w:rsidR="00121D80" w:rsidRPr="00807DFB" w:rsidRDefault="00807DFB" w:rsidP="00D97765">
      <w:pPr>
        <w:spacing w:line="276" w:lineRule="auto"/>
      </w:pPr>
      <w:r w:rsidRPr="00807DFB">
        <w:t xml:space="preserve">By completing this form and signing below, I submit that I am providing truthful information regarding my sincerely held religious beliefs. I understand that I am expected to tell the truth. If UMMS becomes aware that I am not being truthful, I understand that I will be subject to corrective action, up to and including termination from employment. </w:t>
      </w:r>
    </w:p>
    <w:p w:rsidR="00CA06BC" w:rsidRPr="00807DFB" w:rsidRDefault="00CA06BC" w:rsidP="005C10E3">
      <w:pPr>
        <w:rPr>
          <w:rFonts w:cstheme="minorHAnsi"/>
          <w:sz w:val="16"/>
          <w:szCs w:val="16"/>
        </w:rPr>
      </w:pPr>
    </w:p>
    <w:p w:rsidR="005C10E3" w:rsidRPr="00807DFB" w:rsidRDefault="00D5748D" w:rsidP="00121D80">
      <w:pPr>
        <w:spacing w:line="360" w:lineRule="auto"/>
        <w:rPr>
          <w:rFonts w:cstheme="minorHAnsi"/>
          <w:sz w:val="10"/>
          <w:szCs w:val="24"/>
        </w:rPr>
      </w:pPr>
      <w:r>
        <w:rPr>
          <w:rFonts w:cstheme="minorHAnsi"/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193039</wp:posOffset>
                </wp:positionV>
                <wp:extent cx="529590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4AB808" id="Straight Connector 1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7.5pt,15.2pt" to="514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0x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"/>
            </w:pict>
          </mc:Fallback>
        </mc:AlternateContent>
      </w:r>
      <w:r w:rsidR="00121D80" w:rsidRPr="00807DFB">
        <w:rPr>
          <w:rFonts w:cstheme="minorHAnsi"/>
          <w:szCs w:val="24"/>
        </w:rPr>
        <w:t>Employee</w:t>
      </w:r>
      <w:r w:rsidR="005C10E3" w:rsidRPr="00807DFB">
        <w:rPr>
          <w:rFonts w:cstheme="minorHAnsi"/>
          <w:szCs w:val="24"/>
        </w:rPr>
        <w:t xml:space="preserve"> Signature: </w:t>
      </w:r>
    </w:p>
    <w:p w:rsidR="00D5748D" w:rsidRDefault="00D5748D" w:rsidP="00484F64">
      <w:pPr>
        <w:spacing w:line="360" w:lineRule="auto"/>
        <w:rPr>
          <w:rFonts w:cstheme="minorHAnsi"/>
        </w:rPr>
      </w:pPr>
      <w:r>
        <w:rPr>
          <w:rFonts w:cstheme="minorHAnsi"/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187959</wp:posOffset>
                </wp:positionV>
                <wp:extent cx="615315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906CA9" id="Straight Connector 1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25pt,14.8pt" to="510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suHgIAADgEAAAOAAAAZHJzL2Uyb0RvYy54bWysU8GO2jAQvVfqP1i5QxI2oR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"/>
            </w:pict>
          </mc:Fallback>
        </mc:AlternateContent>
      </w:r>
      <w:r w:rsidR="00121D80" w:rsidRPr="00807DFB">
        <w:rPr>
          <w:rFonts w:cstheme="minorHAnsi"/>
          <w:szCs w:val="24"/>
        </w:rPr>
        <w:t>Date</w:t>
      </w:r>
      <w:r w:rsidR="005C10E3" w:rsidRPr="00807DFB">
        <w:rPr>
          <w:rFonts w:cstheme="minorHAnsi"/>
          <w:szCs w:val="24"/>
        </w:rPr>
        <w:t>:</w:t>
      </w:r>
      <w:r w:rsidR="00CA06BC" w:rsidRPr="00807DFB">
        <w:rPr>
          <w:rFonts w:cstheme="minorHAnsi"/>
          <w:szCs w:val="24"/>
        </w:rPr>
        <w:t xml:space="preserve"> </w:t>
      </w:r>
    </w:p>
    <w:p w:rsidR="009E6762" w:rsidRPr="003D2572" w:rsidRDefault="009E6762" w:rsidP="00932D80">
      <w:pPr>
        <w:tabs>
          <w:tab w:val="left" w:pos="10065"/>
        </w:tabs>
        <w:rPr>
          <w:rFonts w:cstheme="minorHAnsi"/>
        </w:rPr>
      </w:pPr>
    </w:p>
    <w:sectPr w:rsidR="009E6762" w:rsidRPr="003D2572" w:rsidSect="00955EB4"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FD" w:rsidRDefault="00F675FD" w:rsidP="00DA67C1">
      <w:pPr>
        <w:spacing w:after="0" w:line="240" w:lineRule="auto"/>
      </w:pPr>
      <w:r>
        <w:separator/>
      </w:r>
    </w:p>
  </w:endnote>
  <w:endnote w:type="continuationSeparator" w:id="0">
    <w:p w:rsidR="00F675FD" w:rsidRDefault="00F675FD" w:rsidP="00DA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eelawadee UI Semiligh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42" w:rsidRPr="00447C42" w:rsidRDefault="00447C42" w:rsidP="00447C42">
    <w:pPr>
      <w:pStyle w:val="Footer"/>
      <w:jc w:val="right"/>
      <w:rPr>
        <w:i/>
        <w:sz w:val="18"/>
        <w:szCs w:val="18"/>
      </w:rPr>
    </w:pPr>
    <w:r w:rsidRPr="00447C42">
      <w:rPr>
        <w:i/>
        <w:sz w:val="18"/>
        <w:szCs w:val="18"/>
      </w:rPr>
      <w:t xml:space="preserve">Last updated: </w:t>
    </w:r>
    <w:r w:rsidR="003D2572">
      <w:rPr>
        <w:i/>
        <w:sz w:val="18"/>
        <w:szCs w:val="18"/>
      </w:rPr>
      <w:t>09/06/22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FD" w:rsidRDefault="00F675FD" w:rsidP="00DA67C1">
      <w:pPr>
        <w:spacing w:after="0" w:line="240" w:lineRule="auto"/>
      </w:pPr>
      <w:r>
        <w:separator/>
      </w:r>
    </w:p>
  </w:footnote>
  <w:footnote w:type="continuationSeparator" w:id="0">
    <w:p w:rsidR="00F675FD" w:rsidRDefault="00F675FD" w:rsidP="00DA6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72D1"/>
    <w:multiLevelType w:val="hybridMultilevel"/>
    <w:tmpl w:val="9F921E22"/>
    <w:lvl w:ilvl="0" w:tplc="AD260390">
      <w:start w:val="1"/>
      <w:numFmt w:val="decimal"/>
      <w:lvlText w:val="%1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3D6F17EB"/>
    <w:multiLevelType w:val="hybridMultilevel"/>
    <w:tmpl w:val="B074C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B6002"/>
    <w:multiLevelType w:val="hybridMultilevel"/>
    <w:tmpl w:val="E50ED9A8"/>
    <w:lvl w:ilvl="0" w:tplc="29BECF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NjADYWNzIE9JRyk4tbg4Mz8PpMC4FgDJYCw5LAAAAA=="/>
  </w:docVars>
  <w:rsids>
    <w:rsidRoot w:val="005C10E3"/>
    <w:rsid w:val="00004585"/>
    <w:rsid w:val="0002314F"/>
    <w:rsid w:val="00041AC8"/>
    <w:rsid w:val="00055AD6"/>
    <w:rsid w:val="0007357D"/>
    <w:rsid w:val="000A0F22"/>
    <w:rsid w:val="000B48EC"/>
    <w:rsid w:val="0010475F"/>
    <w:rsid w:val="00121D80"/>
    <w:rsid w:val="00135E9C"/>
    <w:rsid w:val="001A6CDD"/>
    <w:rsid w:val="001B3E1E"/>
    <w:rsid w:val="0020290F"/>
    <w:rsid w:val="00213D0C"/>
    <w:rsid w:val="00225AEB"/>
    <w:rsid w:val="002A7AD0"/>
    <w:rsid w:val="002E7105"/>
    <w:rsid w:val="0031573C"/>
    <w:rsid w:val="003C67AD"/>
    <w:rsid w:val="003D2572"/>
    <w:rsid w:val="00447C42"/>
    <w:rsid w:val="00484F64"/>
    <w:rsid w:val="004E5C88"/>
    <w:rsid w:val="00520509"/>
    <w:rsid w:val="00522EBB"/>
    <w:rsid w:val="00525C55"/>
    <w:rsid w:val="00546DE4"/>
    <w:rsid w:val="0055626E"/>
    <w:rsid w:val="00595ED9"/>
    <w:rsid w:val="005C10E3"/>
    <w:rsid w:val="005F0815"/>
    <w:rsid w:val="00667460"/>
    <w:rsid w:val="00677A9C"/>
    <w:rsid w:val="00707350"/>
    <w:rsid w:val="007502C2"/>
    <w:rsid w:val="00801D40"/>
    <w:rsid w:val="00802C4D"/>
    <w:rsid w:val="00807DFB"/>
    <w:rsid w:val="008207F7"/>
    <w:rsid w:val="00845BEB"/>
    <w:rsid w:val="008820B6"/>
    <w:rsid w:val="008D1302"/>
    <w:rsid w:val="00900012"/>
    <w:rsid w:val="00932D80"/>
    <w:rsid w:val="00934E01"/>
    <w:rsid w:val="00955EB4"/>
    <w:rsid w:val="009B0525"/>
    <w:rsid w:val="009E6762"/>
    <w:rsid w:val="00A213A6"/>
    <w:rsid w:val="00A26575"/>
    <w:rsid w:val="00A6725E"/>
    <w:rsid w:val="00AE31CF"/>
    <w:rsid w:val="00B341EA"/>
    <w:rsid w:val="00B4042D"/>
    <w:rsid w:val="00B42F95"/>
    <w:rsid w:val="00B50576"/>
    <w:rsid w:val="00B64531"/>
    <w:rsid w:val="00B75AC0"/>
    <w:rsid w:val="00BC3F59"/>
    <w:rsid w:val="00C405CA"/>
    <w:rsid w:val="00C41B1B"/>
    <w:rsid w:val="00CA06BC"/>
    <w:rsid w:val="00CD4594"/>
    <w:rsid w:val="00D13CD4"/>
    <w:rsid w:val="00D5748D"/>
    <w:rsid w:val="00D97765"/>
    <w:rsid w:val="00DA67C1"/>
    <w:rsid w:val="00DF620B"/>
    <w:rsid w:val="00E1739F"/>
    <w:rsid w:val="00F129BC"/>
    <w:rsid w:val="00F57F46"/>
    <w:rsid w:val="00F675FD"/>
    <w:rsid w:val="00F7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0E3"/>
  </w:style>
  <w:style w:type="paragraph" w:styleId="Heading1">
    <w:name w:val="heading 1"/>
    <w:basedOn w:val="Normal"/>
    <w:next w:val="Normal"/>
    <w:link w:val="Heading1Char"/>
    <w:uiPriority w:val="9"/>
    <w:qFormat/>
    <w:rsid w:val="00DA6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10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C1"/>
  </w:style>
  <w:style w:type="paragraph" w:styleId="Footer">
    <w:name w:val="footer"/>
    <w:basedOn w:val="Normal"/>
    <w:link w:val="FooterChar"/>
    <w:uiPriority w:val="99"/>
    <w:unhideWhenUsed/>
    <w:rsid w:val="00DA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C1"/>
  </w:style>
  <w:style w:type="table" w:styleId="TableGrid">
    <w:name w:val="Table Grid"/>
    <w:basedOn w:val="TableNormal"/>
    <w:uiPriority w:val="39"/>
    <w:rsid w:val="00DA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EB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B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F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ms.org/employee-flu-vaccinations/exemp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C957-7550-472B-AD61-71D7F744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2022-09-07T14:30:00Z</dcterms:created>
  <dcterms:modified xsi:type="dcterms:W3CDTF">2022-09-07T14:30:00Z</dcterms:modified>
</cp:coreProperties>
</file>