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0E3" w:rsidRPr="00A6221E" w:rsidRDefault="005C10E3" w:rsidP="005C10E3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spacing w:val="-3"/>
        </w:rPr>
      </w:pPr>
    </w:p>
    <w:p w:rsidR="00FE614E" w:rsidRDefault="00520509" w:rsidP="00DA67C1">
      <w:pPr>
        <w:tabs>
          <w:tab w:val="left" w:pos="-720"/>
        </w:tabs>
        <w:suppressAutoHyphens/>
        <w:spacing w:after="0"/>
        <w:rPr>
          <w:rFonts w:cstheme="minorHAnsi"/>
        </w:rPr>
      </w:pPr>
      <w:r>
        <w:rPr>
          <w:rFonts w:cstheme="minorHAnsi"/>
        </w:rPr>
        <w:t xml:space="preserve">UMMS </w:t>
      </w:r>
      <w:r w:rsidR="00FE614E">
        <w:rPr>
          <w:rFonts w:cstheme="minorHAnsi"/>
        </w:rPr>
        <w:t>non-employed provider</w:t>
      </w:r>
      <w:r>
        <w:rPr>
          <w:rFonts w:cstheme="minorHAnsi"/>
        </w:rPr>
        <w:t xml:space="preserve">: </w:t>
      </w:r>
      <w:r w:rsidR="00F06FBF">
        <w:rPr>
          <w:rFonts w:cstheme="minorHAnsi"/>
        </w:rPr>
        <w:t>After t</w:t>
      </w:r>
      <w:r w:rsidR="00DA67C1" w:rsidRPr="00B341EA">
        <w:rPr>
          <w:rFonts w:cstheme="minorHAnsi"/>
        </w:rPr>
        <w:t>he form below has been filled out</w:t>
      </w:r>
      <w:r w:rsidR="00F06FBF">
        <w:rPr>
          <w:rFonts w:cstheme="minorHAnsi"/>
        </w:rPr>
        <w:t xml:space="preserve"> by your treating medical provider</w:t>
      </w:r>
      <w:r w:rsidR="00DA67C1" w:rsidRPr="00B341EA">
        <w:rPr>
          <w:rFonts w:cstheme="minorHAnsi"/>
        </w:rPr>
        <w:t xml:space="preserve">, please visit </w:t>
      </w:r>
      <w:hyperlink r:id="rId8" w:history="1">
        <w:r w:rsidR="00DA67C1" w:rsidRPr="00BE466D">
          <w:rPr>
            <w:rStyle w:val="Hyperlink"/>
            <w:rFonts w:cstheme="minorHAnsi"/>
          </w:rPr>
          <w:t>umms.org/</w:t>
        </w:r>
        <w:proofErr w:type="spellStart"/>
        <w:r w:rsidR="00FE614E" w:rsidRPr="00BE466D">
          <w:rPr>
            <w:rStyle w:val="Hyperlink"/>
            <w:rFonts w:cstheme="minorHAnsi"/>
          </w:rPr>
          <w:t>NE</w:t>
        </w:r>
        <w:r w:rsidR="00BE466D" w:rsidRPr="00BE466D">
          <w:rPr>
            <w:rStyle w:val="Hyperlink"/>
            <w:rFonts w:cstheme="minorHAnsi"/>
          </w:rPr>
          <w:t>VaxExemption</w:t>
        </w:r>
        <w:proofErr w:type="spellEnd"/>
      </w:hyperlink>
      <w:bookmarkStart w:id="0" w:name="_GoBack"/>
      <w:bookmarkEnd w:id="0"/>
      <w:r w:rsidR="00DA67C1" w:rsidRPr="00B341EA">
        <w:rPr>
          <w:rFonts w:cstheme="minorHAnsi"/>
        </w:rPr>
        <w:t xml:space="preserve"> to c</w:t>
      </w:r>
      <w:r w:rsidR="005C10E3" w:rsidRPr="00B341EA">
        <w:rPr>
          <w:rFonts w:cstheme="minorHAnsi"/>
        </w:rPr>
        <w:t xml:space="preserve">omplete an online declination and </w:t>
      </w:r>
      <w:r w:rsidR="00DA67C1" w:rsidRPr="00B341EA">
        <w:rPr>
          <w:rFonts w:cstheme="minorHAnsi"/>
        </w:rPr>
        <w:t xml:space="preserve">to </w:t>
      </w:r>
      <w:r w:rsidR="005C10E3" w:rsidRPr="00B341EA">
        <w:rPr>
          <w:rFonts w:cstheme="minorHAnsi"/>
        </w:rPr>
        <w:t xml:space="preserve">upload this completed Medical </w:t>
      </w:r>
      <w:r w:rsidR="00DA67C1" w:rsidRPr="00B341EA">
        <w:rPr>
          <w:rFonts w:cstheme="minorHAnsi"/>
        </w:rPr>
        <w:t>Exemption</w:t>
      </w:r>
      <w:r w:rsidR="005C10E3" w:rsidRPr="00B341EA">
        <w:rPr>
          <w:rFonts w:cstheme="minorHAnsi"/>
        </w:rPr>
        <w:t xml:space="preserve"> Form or </w:t>
      </w:r>
      <w:r w:rsidR="00DA67C1" w:rsidRPr="00B341EA">
        <w:rPr>
          <w:rFonts w:cstheme="minorHAnsi"/>
        </w:rPr>
        <w:t xml:space="preserve">other documentation from your medical provider. </w:t>
      </w:r>
    </w:p>
    <w:p w:rsidR="00DA67C1" w:rsidRPr="00B341EA" w:rsidRDefault="00F06FBF" w:rsidP="00DA67C1">
      <w:pPr>
        <w:tabs>
          <w:tab w:val="left" w:pos="-720"/>
        </w:tabs>
        <w:suppressAutoHyphens/>
        <w:spacing w:after="0"/>
        <w:rPr>
          <w:rFonts w:cstheme="minorHAnsi"/>
        </w:rPr>
      </w:pPr>
      <w:r>
        <w:rPr>
          <w:rFonts w:cstheme="minorHAnsi"/>
        </w:rPr>
        <w:br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75"/>
        <w:gridCol w:w="3870"/>
        <w:gridCol w:w="1530"/>
        <w:gridCol w:w="3415"/>
      </w:tblGrid>
      <w:tr w:rsidR="00FE614E" w:rsidRPr="00B341EA" w:rsidTr="008207F7">
        <w:trPr>
          <w:trHeight w:val="494"/>
        </w:trPr>
        <w:tc>
          <w:tcPr>
            <w:tcW w:w="1975" w:type="dxa"/>
            <w:shd w:val="clear" w:color="auto" w:fill="EAEAEA"/>
            <w:vAlign w:val="center"/>
          </w:tcPr>
          <w:p w:rsidR="00FE614E" w:rsidRPr="00B341EA" w:rsidRDefault="00FE614E" w:rsidP="00FE614E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  <w:r w:rsidRPr="00B341EA">
              <w:rPr>
                <w:rFonts w:cstheme="minorHAnsi"/>
                <w:sz w:val="20"/>
                <w:szCs w:val="20"/>
              </w:rPr>
              <w:t>Employee Name</w:t>
            </w:r>
          </w:p>
        </w:tc>
        <w:tc>
          <w:tcPr>
            <w:tcW w:w="3870" w:type="dxa"/>
            <w:vAlign w:val="center"/>
          </w:tcPr>
          <w:p w:rsidR="00FE614E" w:rsidRPr="00B341EA" w:rsidRDefault="00FE614E" w:rsidP="00FE614E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EAEAEA"/>
            <w:vAlign w:val="center"/>
          </w:tcPr>
          <w:p w:rsidR="00FE614E" w:rsidRPr="00B341EA" w:rsidRDefault="00FE614E" w:rsidP="00FE614E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Email Address</w:t>
            </w:r>
          </w:p>
        </w:tc>
        <w:tc>
          <w:tcPr>
            <w:tcW w:w="3415" w:type="dxa"/>
            <w:vAlign w:val="center"/>
          </w:tcPr>
          <w:p w:rsidR="00FE614E" w:rsidRPr="00B341EA" w:rsidRDefault="00FE614E" w:rsidP="00FE614E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</w:p>
        </w:tc>
      </w:tr>
      <w:tr w:rsidR="00FE614E" w:rsidRPr="00B341EA" w:rsidTr="008207F7">
        <w:trPr>
          <w:trHeight w:val="530"/>
        </w:trPr>
        <w:tc>
          <w:tcPr>
            <w:tcW w:w="1975" w:type="dxa"/>
            <w:shd w:val="clear" w:color="auto" w:fill="EAEAEA"/>
            <w:vAlign w:val="center"/>
          </w:tcPr>
          <w:p w:rsidR="00FE614E" w:rsidRPr="00B341EA" w:rsidRDefault="00FE614E" w:rsidP="00FE614E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  <w:r w:rsidRPr="00B341EA">
              <w:rPr>
                <w:rFonts w:cstheme="minorHAnsi"/>
                <w:sz w:val="20"/>
                <w:szCs w:val="20"/>
              </w:rPr>
              <w:t xml:space="preserve">UMMS Member Org. </w:t>
            </w:r>
          </w:p>
        </w:tc>
        <w:tc>
          <w:tcPr>
            <w:tcW w:w="3870" w:type="dxa"/>
            <w:vAlign w:val="center"/>
          </w:tcPr>
          <w:p w:rsidR="00FE614E" w:rsidRPr="00B341EA" w:rsidRDefault="00FE614E" w:rsidP="00FE614E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EAEAEA"/>
            <w:vAlign w:val="center"/>
          </w:tcPr>
          <w:p w:rsidR="00FE614E" w:rsidRPr="00B341EA" w:rsidRDefault="00FE614E" w:rsidP="00FE614E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  <w:r w:rsidRPr="00B341EA">
              <w:rPr>
                <w:rFonts w:cstheme="minorHAnsi"/>
                <w:sz w:val="20"/>
                <w:szCs w:val="20"/>
              </w:rPr>
              <w:t>Phone Number</w:t>
            </w:r>
          </w:p>
        </w:tc>
        <w:tc>
          <w:tcPr>
            <w:tcW w:w="3415" w:type="dxa"/>
            <w:vAlign w:val="center"/>
          </w:tcPr>
          <w:p w:rsidR="00FE614E" w:rsidRPr="00B341EA" w:rsidRDefault="00FE614E" w:rsidP="00FE614E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</w:p>
        </w:tc>
      </w:tr>
    </w:tbl>
    <w:p w:rsidR="00DA67C1" w:rsidRPr="00B341EA" w:rsidRDefault="00DA67C1" w:rsidP="00DA67C1">
      <w:pPr>
        <w:tabs>
          <w:tab w:val="left" w:pos="-720"/>
        </w:tabs>
        <w:suppressAutoHyphens/>
        <w:spacing w:after="0"/>
        <w:rPr>
          <w:rFonts w:cstheme="minorHAnsi"/>
        </w:rPr>
      </w:pPr>
    </w:p>
    <w:p w:rsidR="005C10E3" w:rsidRPr="00B341EA" w:rsidRDefault="005C10E3" w:rsidP="00FE614E">
      <w:pPr>
        <w:tabs>
          <w:tab w:val="left" w:pos="-720"/>
        </w:tabs>
        <w:suppressAutoHyphens/>
        <w:spacing w:after="120"/>
        <w:jc w:val="both"/>
        <w:rPr>
          <w:rFonts w:cstheme="minorHAnsi"/>
          <w:szCs w:val="24"/>
        </w:rPr>
      </w:pPr>
      <w:r w:rsidRPr="00B341EA">
        <w:rPr>
          <w:rFonts w:cstheme="minorHAnsi"/>
          <w:szCs w:val="24"/>
        </w:rPr>
        <w:t>Dear Provider,</w:t>
      </w:r>
    </w:p>
    <w:p w:rsidR="00DA67C1" w:rsidRPr="00B341EA" w:rsidRDefault="005C10E3" w:rsidP="00FE614E">
      <w:pPr>
        <w:spacing w:after="120"/>
        <w:rPr>
          <w:rFonts w:cstheme="minorHAnsi"/>
          <w:szCs w:val="24"/>
        </w:rPr>
      </w:pPr>
      <w:r w:rsidRPr="00B341EA">
        <w:rPr>
          <w:rFonts w:cstheme="minorHAnsi"/>
          <w:szCs w:val="24"/>
        </w:rPr>
        <w:t xml:space="preserve">The University of Maryland Medical System (UMMS) and its member organizations require staff to be vaccinated with </w:t>
      </w:r>
      <w:r w:rsidR="000B48EC" w:rsidRPr="00B341EA">
        <w:rPr>
          <w:rFonts w:cstheme="minorHAnsi"/>
          <w:szCs w:val="24"/>
        </w:rPr>
        <w:t>one of the</w:t>
      </w:r>
      <w:r w:rsidRPr="00B341EA">
        <w:rPr>
          <w:rFonts w:cstheme="minorHAnsi"/>
          <w:szCs w:val="24"/>
        </w:rPr>
        <w:t xml:space="preserve"> COVID-19 vaccine</w:t>
      </w:r>
      <w:r w:rsidR="000B48EC" w:rsidRPr="00B341EA">
        <w:rPr>
          <w:rFonts w:cstheme="minorHAnsi"/>
          <w:szCs w:val="24"/>
        </w:rPr>
        <w:t>s</w:t>
      </w:r>
      <w:r w:rsidR="00DA67C1" w:rsidRPr="00B341EA">
        <w:rPr>
          <w:rFonts w:cstheme="minorHAnsi"/>
          <w:szCs w:val="24"/>
        </w:rPr>
        <w:t>, which ha</w:t>
      </w:r>
      <w:r w:rsidR="000B48EC" w:rsidRPr="00B341EA">
        <w:rPr>
          <w:rFonts w:cstheme="minorHAnsi"/>
          <w:szCs w:val="24"/>
        </w:rPr>
        <w:t>ve</w:t>
      </w:r>
      <w:r w:rsidR="00DA67C1" w:rsidRPr="00B341EA">
        <w:rPr>
          <w:rFonts w:cstheme="minorHAnsi"/>
          <w:szCs w:val="24"/>
        </w:rPr>
        <w:t xml:space="preserve"> been shown to be safe and effective.</w:t>
      </w:r>
      <w:r w:rsidRPr="00B341EA">
        <w:rPr>
          <w:rFonts w:cstheme="minorHAnsi"/>
          <w:szCs w:val="24"/>
        </w:rPr>
        <w:t xml:space="preserve"> </w:t>
      </w:r>
      <w:r w:rsidR="00DA67C1" w:rsidRPr="00B341EA">
        <w:rPr>
          <w:rFonts w:cstheme="minorHAnsi"/>
          <w:szCs w:val="24"/>
        </w:rPr>
        <w:t>H</w:t>
      </w:r>
      <w:r w:rsidRPr="00B341EA">
        <w:rPr>
          <w:rFonts w:cstheme="minorHAnsi"/>
          <w:szCs w:val="24"/>
        </w:rPr>
        <w:t xml:space="preserve">ealthcare worker vaccination is critical to our fight against COVID-19. COVID-19 is highly contagious and an infected healthcare worker could unknowingly spread COVID-19 to vulnerable patients and other workers before realizing they are sick.  </w:t>
      </w:r>
    </w:p>
    <w:p w:rsidR="005C10E3" w:rsidRPr="00B341EA" w:rsidRDefault="005C10E3" w:rsidP="00FE614E">
      <w:pPr>
        <w:spacing w:after="120"/>
        <w:rPr>
          <w:rFonts w:cstheme="minorHAnsi"/>
          <w:szCs w:val="24"/>
        </w:rPr>
      </w:pPr>
      <w:r w:rsidRPr="00B341EA">
        <w:rPr>
          <w:rFonts w:cstheme="minorHAnsi"/>
          <w:szCs w:val="24"/>
        </w:rPr>
        <w:t>The above</w:t>
      </w:r>
      <w:r w:rsidR="000B48EC" w:rsidRPr="00B341EA">
        <w:rPr>
          <w:rFonts w:cstheme="minorHAnsi"/>
          <w:szCs w:val="24"/>
        </w:rPr>
        <w:t>-</w:t>
      </w:r>
      <w:r w:rsidRPr="00B341EA">
        <w:rPr>
          <w:rFonts w:cstheme="minorHAnsi"/>
          <w:szCs w:val="24"/>
        </w:rPr>
        <w:t xml:space="preserve">named person is requesting an exemption from the UMMS </w:t>
      </w:r>
      <w:r w:rsidR="00F833B0">
        <w:rPr>
          <w:rFonts w:cstheme="minorHAnsi"/>
          <w:szCs w:val="24"/>
        </w:rPr>
        <w:t>M</w:t>
      </w:r>
      <w:r w:rsidRPr="00B341EA">
        <w:rPr>
          <w:rFonts w:cstheme="minorHAnsi"/>
          <w:szCs w:val="24"/>
        </w:rPr>
        <w:t xml:space="preserve">andatory COVID-19 </w:t>
      </w:r>
      <w:r w:rsidR="00F833B0">
        <w:rPr>
          <w:rFonts w:cstheme="minorHAnsi"/>
          <w:szCs w:val="24"/>
        </w:rPr>
        <w:t>V</w:t>
      </w:r>
      <w:r w:rsidRPr="00B341EA">
        <w:rPr>
          <w:rFonts w:cstheme="minorHAnsi"/>
          <w:szCs w:val="24"/>
        </w:rPr>
        <w:t xml:space="preserve">accination </w:t>
      </w:r>
      <w:r w:rsidR="00F833B0">
        <w:rPr>
          <w:rFonts w:cstheme="minorHAnsi"/>
          <w:szCs w:val="24"/>
        </w:rPr>
        <w:t>P</w:t>
      </w:r>
      <w:r w:rsidRPr="00B341EA">
        <w:rPr>
          <w:rFonts w:cstheme="minorHAnsi"/>
          <w:szCs w:val="24"/>
        </w:rPr>
        <w:t xml:space="preserve">olicy for medical reasons. If there is a medical contraindication or other appropriate medical reason why your patient cannot receive the COVID-19 vaccine, please complete the form below. </w:t>
      </w:r>
      <w:ins w:id="1" w:author="Johnson, Stephanie" w:date="2022-02-16T19:52:00Z">
        <w:r w:rsidR="00165E43">
          <w:rPr>
            <w:rFonts w:cstheme="minorHAnsi"/>
            <w:szCs w:val="24"/>
          </w:rPr>
          <w:t xml:space="preserve">Please note that signature, medical specialty and license number are required for approval. </w:t>
        </w:r>
      </w:ins>
    </w:p>
    <w:p w:rsidR="005C10E3" w:rsidRPr="00744E5B" w:rsidRDefault="005C10E3" w:rsidP="00FE614E">
      <w:pPr>
        <w:spacing w:after="120"/>
        <w:rPr>
          <w:rFonts w:cstheme="minorHAnsi"/>
          <w:b/>
          <w:szCs w:val="24"/>
        </w:rPr>
      </w:pPr>
      <w:r w:rsidRPr="00B341EA">
        <w:rPr>
          <w:rFonts w:cstheme="minorHAnsi"/>
          <w:b/>
          <w:szCs w:val="24"/>
        </w:rPr>
        <w:t>The above person should not be immunized against COVID-19 for the following reasons (Check all that apply):</w:t>
      </w:r>
    </w:p>
    <w:p w:rsidR="005C10E3" w:rsidRPr="003F22EF" w:rsidRDefault="005C10E3" w:rsidP="00FE614E">
      <w:pPr>
        <w:pStyle w:val="ListParagraph"/>
        <w:widowControl w:val="0"/>
        <w:tabs>
          <w:tab w:val="left" w:pos="360"/>
        </w:tabs>
        <w:spacing w:after="120" w:line="240" w:lineRule="auto"/>
        <w:ind w:left="0"/>
        <w:rPr>
          <w:rFonts w:cstheme="minorHAnsi"/>
          <w:sz w:val="10"/>
          <w:szCs w:val="10"/>
        </w:rPr>
      </w:pPr>
    </w:p>
    <w:p w:rsidR="00135E9C" w:rsidRPr="00B341EA" w:rsidRDefault="00CA06BC" w:rsidP="00FE614E">
      <w:pPr>
        <w:widowControl w:val="0"/>
        <w:tabs>
          <w:tab w:val="left" w:pos="360"/>
        </w:tabs>
        <w:spacing w:after="120" w:line="240" w:lineRule="auto"/>
        <w:rPr>
          <w:rFonts w:cstheme="minorHAnsi"/>
          <w:szCs w:val="24"/>
        </w:rPr>
      </w:pPr>
      <w:r w:rsidRPr="00B341EA">
        <w:rPr>
          <w:rFonts w:cstheme="minorHAnsi"/>
          <w:szCs w:val="24"/>
        </w:rPr>
        <w:t>__</w:t>
      </w:r>
      <w:r w:rsidRPr="00B341EA">
        <w:rPr>
          <w:rFonts w:cstheme="minorHAnsi"/>
          <w:szCs w:val="24"/>
        </w:rPr>
        <w:tab/>
      </w:r>
      <w:r w:rsidR="005C10E3" w:rsidRPr="00B341EA">
        <w:rPr>
          <w:rFonts w:cstheme="minorHAnsi"/>
          <w:szCs w:val="24"/>
        </w:rPr>
        <w:t xml:space="preserve">History of previous allergic reaction suggestive of an immediate hypersensitivity reaction to the COVID-19 vaccine </w:t>
      </w:r>
    </w:p>
    <w:p w:rsidR="005C10E3" w:rsidRPr="00B341EA" w:rsidRDefault="005C10E3" w:rsidP="00FE614E">
      <w:pPr>
        <w:pStyle w:val="ListParagraph"/>
        <w:widowControl w:val="0"/>
        <w:tabs>
          <w:tab w:val="left" w:pos="360"/>
        </w:tabs>
        <w:spacing w:after="120" w:line="240" w:lineRule="auto"/>
        <w:ind w:left="360"/>
        <w:rPr>
          <w:rFonts w:cstheme="minorHAnsi"/>
          <w:szCs w:val="24"/>
        </w:rPr>
      </w:pPr>
      <w:r w:rsidRPr="00B341EA">
        <w:rPr>
          <w:rFonts w:cstheme="minorHAnsi"/>
          <w:szCs w:val="24"/>
        </w:rPr>
        <w:t xml:space="preserve">or a component of the vaccine that would preclude the individual from receiving the vaccine. </w:t>
      </w:r>
      <w:r w:rsidR="003C67AD" w:rsidRPr="00B341EA">
        <w:rPr>
          <w:rFonts w:cstheme="minorHAnsi"/>
          <w:i/>
          <w:szCs w:val="24"/>
        </w:rPr>
        <w:t>I</w:t>
      </w:r>
      <w:r w:rsidRPr="00B341EA">
        <w:rPr>
          <w:rFonts w:cstheme="minorHAnsi"/>
          <w:i/>
          <w:szCs w:val="24"/>
        </w:rPr>
        <w:t>f an individual has an allergy to one mRNA vaccine, then they should not receive the other mRNA vaccine unless the allergy is known to be specific to that one vaccine only</w:t>
      </w:r>
      <w:r w:rsidRPr="00B341EA">
        <w:rPr>
          <w:rFonts w:cstheme="minorHAnsi"/>
          <w:szCs w:val="24"/>
        </w:rPr>
        <w:t>.</w:t>
      </w:r>
    </w:p>
    <w:p w:rsidR="00CA06BC" w:rsidRPr="00546DE4" w:rsidRDefault="00CA06BC" w:rsidP="00FE614E">
      <w:pPr>
        <w:pStyle w:val="ListParagraph"/>
        <w:widowControl w:val="0"/>
        <w:tabs>
          <w:tab w:val="left" w:pos="360"/>
        </w:tabs>
        <w:spacing w:after="120" w:line="240" w:lineRule="auto"/>
        <w:ind w:left="360"/>
        <w:rPr>
          <w:rFonts w:cstheme="minorHAnsi"/>
          <w:sz w:val="16"/>
          <w:szCs w:val="16"/>
        </w:rPr>
      </w:pPr>
    </w:p>
    <w:p w:rsidR="00CA06BC" w:rsidRPr="00B341EA" w:rsidRDefault="00CA06BC" w:rsidP="00FE614E">
      <w:pPr>
        <w:spacing w:after="120"/>
        <w:ind w:firstLine="360"/>
        <w:rPr>
          <w:rFonts w:cstheme="minorHAnsi"/>
          <w:szCs w:val="24"/>
        </w:rPr>
      </w:pPr>
      <w:r w:rsidRPr="00B341EA">
        <w:rPr>
          <w:rFonts w:cstheme="minorHAnsi"/>
          <w:szCs w:val="24"/>
        </w:rPr>
        <w:t>Please select the specific vaccine(s) that the employee cannot receive</w:t>
      </w:r>
      <w:r w:rsidR="0020290F" w:rsidRPr="00B341EA">
        <w:rPr>
          <w:rFonts w:cstheme="minorHAnsi"/>
          <w:szCs w:val="24"/>
        </w:rPr>
        <w:t xml:space="preserve"> (c</w:t>
      </w:r>
      <w:r w:rsidRPr="00B341EA">
        <w:rPr>
          <w:rFonts w:cstheme="minorHAnsi"/>
          <w:szCs w:val="24"/>
        </w:rPr>
        <w:t>heck all that apply)</w:t>
      </w:r>
      <w:r w:rsidR="0020290F" w:rsidRPr="00B341EA">
        <w:rPr>
          <w:rFonts w:cstheme="minorHAnsi"/>
          <w:szCs w:val="24"/>
        </w:rPr>
        <w:t>:</w:t>
      </w:r>
    </w:p>
    <w:p w:rsidR="00CA06BC" w:rsidRPr="00B341EA" w:rsidRDefault="00CA06BC" w:rsidP="00FE614E">
      <w:pPr>
        <w:pStyle w:val="ListParagraph"/>
        <w:widowControl w:val="0"/>
        <w:tabs>
          <w:tab w:val="left" w:pos="360"/>
        </w:tabs>
        <w:spacing w:after="120" w:line="240" w:lineRule="auto"/>
        <w:ind w:left="360"/>
        <w:rPr>
          <w:rFonts w:cstheme="minorHAnsi"/>
          <w:szCs w:val="24"/>
        </w:rPr>
      </w:pPr>
      <w:r w:rsidRPr="00B341EA">
        <w:rPr>
          <w:rFonts w:cstheme="minorHAnsi"/>
          <w:szCs w:val="24"/>
        </w:rPr>
        <w:t>__</w:t>
      </w:r>
      <w:r w:rsidRPr="00B341EA">
        <w:rPr>
          <w:rFonts w:cstheme="minorHAnsi"/>
          <w:b/>
          <w:szCs w:val="24"/>
        </w:rPr>
        <w:t xml:space="preserve"> Pfizer     </w:t>
      </w:r>
      <w:r w:rsidRPr="00B341EA">
        <w:rPr>
          <w:rFonts w:cstheme="minorHAnsi"/>
          <w:szCs w:val="24"/>
        </w:rPr>
        <w:t xml:space="preserve">__ </w:t>
      </w:r>
      <w:proofErr w:type="spellStart"/>
      <w:r w:rsidRPr="00B341EA">
        <w:rPr>
          <w:rFonts w:cstheme="minorHAnsi"/>
          <w:b/>
          <w:szCs w:val="24"/>
        </w:rPr>
        <w:t>Moderna</w:t>
      </w:r>
      <w:proofErr w:type="spellEnd"/>
      <w:r w:rsidRPr="00B341EA">
        <w:rPr>
          <w:rFonts w:cstheme="minorHAnsi"/>
          <w:b/>
          <w:szCs w:val="24"/>
        </w:rPr>
        <w:t xml:space="preserve">     </w:t>
      </w:r>
      <w:r w:rsidRPr="00B341EA">
        <w:rPr>
          <w:rFonts w:cstheme="minorHAnsi"/>
          <w:szCs w:val="24"/>
        </w:rPr>
        <w:t xml:space="preserve">__ </w:t>
      </w:r>
      <w:r w:rsidRPr="00B341EA">
        <w:rPr>
          <w:rFonts w:cstheme="minorHAnsi"/>
          <w:b/>
          <w:szCs w:val="24"/>
        </w:rPr>
        <w:t>J</w:t>
      </w:r>
      <w:r w:rsidR="00B341EA">
        <w:rPr>
          <w:rFonts w:cstheme="minorHAnsi"/>
          <w:b/>
          <w:szCs w:val="24"/>
        </w:rPr>
        <w:t xml:space="preserve">ohnson </w:t>
      </w:r>
      <w:r w:rsidRPr="00B341EA">
        <w:rPr>
          <w:rFonts w:cstheme="minorHAnsi"/>
          <w:b/>
          <w:szCs w:val="24"/>
        </w:rPr>
        <w:t>&amp; J</w:t>
      </w:r>
      <w:r w:rsidR="00B341EA">
        <w:rPr>
          <w:rFonts w:cstheme="minorHAnsi"/>
          <w:b/>
          <w:szCs w:val="24"/>
        </w:rPr>
        <w:t>ohnson</w:t>
      </w:r>
    </w:p>
    <w:p w:rsidR="005C10E3" w:rsidRPr="003F22EF" w:rsidRDefault="005C10E3" w:rsidP="00FE614E">
      <w:pPr>
        <w:pStyle w:val="ListParagraph"/>
        <w:widowControl w:val="0"/>
        <w:tabs>
          <w:tab w:val="left" w:pos="360"/>
        </w:tabs>
        <w:spacing w:after="120" w:line="240" w:lineRule="auto"/>
        <w:ind w:left="0"/>
        <w:rPr>
          <w:rFonts w:cstheme="minorHAnsi"/>
          <w:sz w:val="16"/>
          <w:szCs w:val="16"/>
        </w:rPr>
      </w:pPr>
    </w:p>
    <w:p w:rsidR="005C10E3" w:rsidRPr="00B341EA" w:rsidRDefault="00CA06BC" w:rsidP="00FE614E">
      <w:pPr>
        <w:widowControl w:val="0"/>
        <w:tabs>
          <w:tab w:val="left" w:pos="360"/>
        </w:tabs>
        <w:spacing w:after="120" w:line="240" w:lineRule="auto"/>
        <w:ind w:left="360" w:hanging="360"/>
        <w:rPr>
          <w:rFonts w:cstheme="minorHAnsi"/>
          <w:szCs w:val="24"/>
        </w:rPr>
      </w:pPr>
      <w:r w:rsidRPr="003F22EF">
        <w:rPr>
          <w:rFonts w:cstheme="minorHAnsi"/>
          <w:sz w:val="16"/>
          <w:szCs w:val="16"/>
        </w:rPr>
        <w:softHyphen/>
      </w:r>
      <w:r w:rsidRPr="003F22EF">
        <w:rPr>
          <w:rFonts w:cstheme="minorHAnsi"/>
          <w:sz w:val="16"/>
          <w:szCs w:val="16"/>
        </w:rPr>
        <w:softHyphen/>
      </w:r>
      <w:r w:rsidRPr="00B341EA">
        <w:rPr>
          <w:rFonts w:cstheme="minorHAnsi"/>
          <w:szCs w:val="24"/>
        </w:rPr>
        <w:t xml:space="preserve">__ </w:t>
      </w:r>
      <w:r w:rsidRPr="00B341EA">
        <w:rPr>
          <w:rFonts w:cstheme="minorHAnsi"/>
          <w:szCs w:val="24"/>
        </w:rPr>
        <w:tab/>
      </w:r>
      <w:r w:rsidR="005C10E3" w:rsidRPr="00B341EA">
        <w:rPr>
          <w:rFonts w:cstheme="minorHAnsi"/>
          <w:szCs w:val="24"/>
        </w:rPr>
        <w:t>Other</w:t>
      </w:r>
      <w:r w:rsidRPr="00B341EA">
        <w:rPr>
          <w:rFonts w:cstheme="minorHAnsi"/>
          <w:szCs w:val="24"/>
        </w:rPr>
        <w:t xml:space="preserve">. </w:t>
      </w:r>
      <w:r w:rsidR="005C10E3" w:rsidRPr="00B341EA">
        <w:rPr>
          <w:rFonts w:cstheme="minorHAnsi"/>
          <w:szCs w:val="24"/>
        </w:rPr>
        <w:t>Please provide this information in a separate narrative that describes, in detail, the medical reason why this individual cannot receive the COVID-19 vaccine. Please specify which COVID-19 vaccines should not be</w:t>
      </w:r>
      <w:r w:rsidRPr="00B341EA">
        <w:rPr>
          <w:rFonts w:cstheme="minorHAnsi"/>
          <w:szCs w:val="24"/>
        </w:rPr>
        <w:t xml:space="preserve"> </w:t>
      </w:r>
      <w:r w:rsidR="005C10E3" w:rsidRPr="00B341EA">
        <w:rPr>
          <w:rFonts w:cstheme="minorHAnsi"/>
          <w:szCs w:val="24"/>
        </w:rPr>
        <w:t>received and why.</w:t>
      </w:r>
      <w:r w:rsidR="00546DE4">
        <w:rPr>
          <w:rFonts w:cstheme="minorHAnsi"/>
          <w:szCs w:val="24"/>
        </w:rPr>
        <w:t xml:space="preserve"> </w:t>
      </w:r>
      <w:r w:rsidR="00546DE4" w:rsidRPr="00546DE4">
        <w:rPr>
          <w:rFonts w:cstheme="minorHAnsi"/>
          <w:b/>
          <w:szCs w:val="24"/>
        </w:rPr>
        <w:t xml:space="preserve">Note that </w:t>
      </w:r>
      <w:ins w:id="2" w:author="Johnson, Stephanie" w:date="2022-02-16T19:53:00Z">
        <w:r w:rsidR="00165E43">
          <w:rPr>
            <w:rFonts w:cstheme="minorHAnsi"/>
            <w:b/>
            <w:szCs w:val="24"/>
          </w:rPr>
          <w:t>your signature, license number an</w:t>
        </w:r>
      </w:ins>
      <w:ins w:id="3" w:author="Johnson, Stephanie" w:date="2022-02-16T19:54:00Z">
        <w:r w:rsidR="00165E43">
          <w:rPr>
            <w:rFonts w:cstheme="minorHAnsi"/>
            <w:b/>
            <w:szCs w:val="24"/>
          </w:rPr>
          <w:t xml:space="preserve">d specialty, </w:t>
        </w:r>
      </w:ins>
      <w:del w:id="4" w:author="Johnson, Stephanie" w:date="2022-02-16T19:54:00Z">
        <w:r w:rsidR="00546DE4" w:rsidRPr="00546DE4" w:rsidDel="00165E43">
          <w:rPr>
            <w:rFonts w:cstheme="minorHAnsi"/>
            <w:b/>
            <w:szCs w:val="24"/>
          </w:rPr>
          <w:delText>additional details</w:delText>
        </w:r>
      </w:del>
      <w:r w:rsidR="00546DE4" w:rsidRPr="00546DE4">
        <w:rPr>
          <w:rFonts w:cstheme="minorHAnsi"/>
          <w:b/>
          <w:szCs w:val="24"/>
        </w:rPr>
        <w:t>, along with the specific vaccines to which this applies</w:t>
      </w:r>
      <w:r w:rsidR="00546DE4">
        <w:rPr>
          <w:rFonts w:cstheme="minorHAnsi"/>
          <w:b/>
          <w:szCs w:val="24"/>
        </w:rPr>
        <w:t>,</w:t>
      </w:r>
      <w:r w:rsidR="00546DE4" w:rsidRPr="00546DE4">
        <w:rPr>
          <w:rFonts w:cstheme="minorHAnsi"/>
          <w:b/>
          <w:szCs w:val="24"/>
        </w:rPr>
        <w:t xml:space="preserve"> are required in order to approve this exemption. </w:t>
      </w:r>
      <w:r w:rsidR="005C10E3" w:rsidRPr="00B341EA">
        <w:rPr>
          <w:rFonts w:cstheme="minorHAnsi"/>
          <w:szCs w:val="24"/>
        </w:rPr>
        <w:t>These requests are reviewed on a case-by-case basis.</w:t>
      </w:r>
    </w:p>
    <w:p w:rsidR="00CA06BC" w:rsidRPr="00B341EA" w:rsidRDefault="00CA06BC" w:rsidP="00FE614E">
      <w:pPr>
        <w:spacing w:after="120"/>
        <w:rPr>
          <w:rFonts w:cstheme="minorHAnsi"/>
          <w:szCs w:val="24"/>
        </w:rPr>
      </w:pPr>
    </w:p>
    <w:p w:rsidR="00165E43" w:rsidRDefault="00845BEB" w:rsidP="00F02F18">
      <w:pPr>
        <w:spacing w:line="360" w:lineRule="auto"/>
        <w:rPr>
          <w:rFonts w:cstheme="minorHAnsi"/>
          <w:szCs w:val="24"/>
        </w:rPr>
      </w:pPr>
      <w:r w:rsidRPr="00B341EA">
        <w:rPr>
          <w:rFonts w:cstheme="minorHAnsi"/>
          <w:noProof/>
          <w:szCs w:val="20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1162049</wp:posOffset>
                </wp:positionH>
                <wp:positionV relativeFrom="paragraph">
                  <wp:posOffset>180975</wp:posOffset>
                </wp:positionV>
                <wp:extent cx="4181475" cy="0"/>
                <wp:effectExtent l="0" t="0" r="0" b="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23202" id="Straight Connector 1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1.5pt,14.25pt" to="420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t2V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"/>
            </w:pict>
          </mc:Fallback>
        </mc:AlternateContent>
      </w:r>
      <w:r w:rsidR="005C10E3" w:rsidRPr="00B341EA">
        <w:rPr>
          <w:rFonts w:cstheme="minorHAnsi"/>
          <w:szCs w:val="24"/>
        </w:rPr>
        <w:t xml:space="preserve">Provider Signature: </w:t>
      </w:r>
      <w:r w:rsidR="00165E43">
        <w:rPr>
          <w:rFonts w:cstheme="minorHAnsi"/>
          <w:szCs w:val="24"/>
        </w:rPr>
        <w:tab/>
      </w:r>
      <w:r w:rsidR="00165E43">
        <w:rPr>
          <w:rFonts w:cstheme="minorHAnsi"/>
          <w:szCs w:val="24"/>
        </w:rPr>
        <w:tab/>
      </w:r>
      <w:r w:rsidR="00165E43">
        <w:rPr>
          <w:rFonts w:cstheme="minorHAnsi"/>
          <w:szCs w:val="24"/>
        </w:rPr>
        <w:tab/>
      </w:r>
      <w:r w:rsidR="00165E43">
        <w:rPr>
          <w:rFonts w:cstheme="minorHAnsi"/>
          <w:szCs w:val="24"/>
        </w:rPr>
        <w:tab/>
      </w:r>
      <w:r w:rsidR="00165E43">
        <w:rPr>
          <w:rFonts w:cstheme="minorHAnsi"/>
          <w:szCs w:val="24"/>
        </w:rPr>
        <w:tab/>
      </w:r>
      <w:r w:rsidR="00165E43">
        <w:rPr>
          <w:rFonts w:cstheme="minorHAnsi"/>
          <w:szCs w:val="24"/>
        </w:rPr>
        <w:tab/>
      </w:r>
      <w:r w:rsidR="00165E43">
        <w:rPr>
          <w:rFonts w:cstheme="minorHAnsi"/>
          <w:szCs w:val="24"/>
        </w:rPr>
        <w:tab/>
      </w:r>
    </w:p>
    <w:p w:rsidR="00165E43" w:rsidRDefault="00165E43" w:rsidP="00F02F18">
      <w:pPr>
        <w:spacing w:line="360" w:lineRule="auto"/>
        <w:rPr>
          <w:ins w:id="5" w:author="Johnson, Stephanie" w:date="2022-02-16T19:55:00Z"/>
          <w:rFonts w:cstheme="minorHAnsi"/>
          <w:szCs w:val="24"/>
        </w:rPr>
      </w:pPr>
      <w:r w:rsidRPr="00B341EA">
        <w:rPr>
          <w:rFonts w:cstheme="minorHAnsi"/>
          <w:noProof/>
          <w:szCs w:val="20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38ED9C15" wp14:editId="0E89B271">
                <wp:simplePos x="0" y="0"/>
                <wp:positionH relativeFrom="column">
                  <wp:posOffset>1162050</wp:posOffset>
                </wp:positionH>
                <wp:positionV relativeFrom="paragraph">
                  <wp:posOffset>194945</wp:posOffset>
                </wp:positionV>
                <wp:extent cx="418147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BDE80" id="Straight Connector 2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1.5pt,15.35pt" to="420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"/>
            </w:pict>
          </mc:Fallback>
        </mc:AlternateContent>
      </w:r>
      <w:ins w:id="6" w:author="Johnson, Stephanie" w:date="2022-02-16T19:55:00Z">
        <w:r>
          <w:rPr>
            <w:rFonts w:cstheme="minorHAnsi"/>
            <w:szCs w:val="24"/>
          </w:rPr>
          <w:t xml:space="preserve">Medical Specialty:  </w:t>
        </w:r>
      </w:ins>
    </w:p>
    <w:p w:rsidR="003F22EF" w:rsidRDefault="005C10E3" w:rsidP="00F02F18">
      <w:pPr>
        <w:spacing w:line="360" w:lineRule="auto"/>
        <w:rPr>
          <w:rFonts w:cstheme="minorHAnsi"/>
          <w:szCs w:val="24"/>
        </w:rPr>
      </w:pPr>
      <w:r w:rsidRPr="00B341EA">
        <w:rPr>
          <w:rFonts w:cstheme="minorHAnsi"/>
          <w:noProof/>
          <w:szCs w:val="20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208915</wp:posOffset>
                </wp:positionV>
                <wp:extent cx="3314700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A7DE5" id="Straight Connector 15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57.5pt,16.45pt" to="418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8Av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"/>
            </w:pict>
          </mc:Fallback>
        </mc:AlternateContent>
      </w:r>
      <w:r w:rsidRPr="00B341EA">
        <w:rPr>
          <w:rFonts w:cstheme="minorHAnsi"/>
          <w:szCs w:val="24"/>
        </w:rPr>
        <w:t>Provider Medical License N</w:t>
      </w:r>
      <w:r w:rsidR="00CA06BC" w:rsidRPr="00B341EA">
        <w:rPr>
          <w:rFonts w:cstheme="minorHAnsi"/>
          <w:szCs w:val="24"/>
        </w:rPr>
        <w:t>umber</w:t>
      </w:r>
      <w:r w:rsidRPr="00B341EA">
        <w:rPr>
          <w:rFonts w:cstheme="minorHAnsi"/>
          <w:szCs w:val="24"/>
        </w:rPr>
        <w:t>:</w:t>
      </w:r>
      <w:r w:rsidR="00CA06BC" w:rsidRPr="00B341EA">
        <w:rPr>
          <w:rFonts w:cstheme="minorHAnsi"/>
          <w:szCs w:val="24"/>
        </w:rPr>
        <w:t xml:space="preserve"> </w:t>
      </w:r>
    </w:p>
    <w:p w:rsidR="009E6762" w:rsidRPr="00896C84" w:rsidRDefault="00165E43" w:rsidP="00FF5C41">
      <w:pPr>
        <w:spacing w:line="360" w:lineRule="auto"/>
        <w:rPr>
          <w:rFonts w:cstheme="minorHAnsi"/>
        </w:rPr>
      </w:pPr>
      <w:r w:rsidRPr="00B341EA">
        <w:rPr>
          <w:rFonts w:cstheme="minorHAnsi"/>
          <w:noProof/>
          <w:szCs w:val="20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 wp14:anchorId="43035FD5" wp14:editId="73803808">
                <wp:simplePos x="0" y="0"/>
                <wp:positionH relativeFrom="column">
                  <wp:posOffset>361950</wp:posOffset>
                </wp:positionH>
                <wp:positionV relativeFrom="paragraph">
                  <wp:posOffset>222885</wp:posOffset>
                </wp:positionV>
                <wp:extent cx="493395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B77AE" id="Straight Connector 3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8.5pt,17.55pt" to="41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M6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"/>
            </w:pict>
          </mc:Fallback>
        </mc:AlternateContent>
      </w:r>
      <w:r w:rsidRPr="00165E43">
        <w:rPr>
          <w:rFonts w:cstheme="minorHAnsi"/>
        </w:rPr>
        <w:t xml:space="preserve">Date: </w:t>
      </w:r>
    </w:p>
    <w:sectPr w:rsidR="009E6762" w:rsidRPr="00896C84" w:rsidSect="00A6221E">
      <w:headerReference w:type="first" r:id="rId9"/>
      <w:footerReference w:type="first" r:id="rId10"/>
      <w:pgSz w:w="12240" w:h="15840"/>
      <w:pgMar w:top="245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7C1" w:rsidRDefault="00DA67C1" w:rsidP="00DA67C1">
      <w:pPr>
        <w:spacing w:after="0" w:line="240" w:lineRule="auto"/>
      </w:pPr>
      <w:r>
        <w:separator/>
      </w:r>
    </w:p>
  </w:endnote>
  <w:endnote w:type="continuationSeparator" w:id="0">
    <w:p w:rsidR="00DA67C1" w:rsidRDefault="00DA67C1" w:rsidP="00DA6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21E" w:rsidRPr="00A6221E" w:rsidRDefault="00A6221E" w:rsidP="00A6221E">
    <w:pPr>
      <w:pStyle w:val="Footer"/>
      <w:jc w:val="right"/>
      <w:rPr>
        <w:i/>
        <w:sz w:val="18"/>
        <w:szCs w:val="18"/>
      </w:rPr>
    </w:pPr>
    <w:r w:rsidRPr="00A6221E">
      <w:rPr>
        <w:i/>
        <w:sz w:val="18"/>
        <w:szCs w:val="18"/>
      </w:rPr>
      <w:t xml:space="preserve">Last updated: </w:t>
    </w:r>
    <w:ins w:id="7" w:author="Johnson, Stephanie" w:date="2022-02-16T19:54:00Z">
      <w:r w:rsidR="00165E43">
        <w:rPr>
          <w:i/>
          <w:sz w:val="18"/>
          <w:szCs w:val="18"/>
        </w:rPr>
        <w:t>2/16/22</w:t>
      </w:r>
    </w:ins>
    <w:del w:id="8" w:author="Johnson, Stephanie" w:date="2022-02-16T19:54:00Z">
      <w:r w:rsidRPr="00A6221E" w:rsidDel="00165E43">
        <w:rPr>
          <w:i/>
          <w:sz w:val="18"/>
          <w:szCs w:val="18"/>
        </w:rPr>
        <w:delText>8/</w:delText>
      </w:r>
      <w:r w:rsidR="00896C84" w:rsidDel="00165E43">
        <w:rPr>
          <w:i/>
          <w:sz w:val="18"/>
          <w:szCs w:val="18"/>
        </w:rPr>
        <w:delText>16</w:delText>
      </w:r>
      <w:r w:rsidRPr="00A6221E" w:rsidDel="00165E43">
        <w:rPr>
          <w:i/>
          <w:sz w:val="18"/>
          <w:szCs w:val="18"/>
        </w:rPr>
        <w:delText>/2021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7C1" w:rsidRDefault="00DA67C1" w:rsidP="00DA67C1">
      <w:pPr>
        <w:spacing w:after="0" w:line="240" w:lineRule="auto"/>
      </w:pPr>
      <w:r>
        <w:separator/>
      </w:r>
    </w:p>
  </w:footnote>
  <w:footnote w:type="continuationSeparator" w:id="0">
    <w:p w:rsidR="00DA67C1" w:rsidRDefault="00DA67C1" w:rsidP="00DA6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7A0" w:rsidRPr="002E47A0" w:rsidRDefault="002E47A0" w:rsidP="002E47A0">
    <w:pPr>
      <w:pStyle w:val="Heading1"/>
      <w:spacing w:before="100" w:beforeAutospacing="1"/>
      <w:rPr>
        <w:rFonts w:asciiTheme="minorHAnsi" w:hAnsiTheme="minorHAnsi" w:cstheme="minorHAnsi"/>
      </w:rPr>
    </w:pPr>
    <w:r w:rsidRPr="00B341EA">
      <w:rPr>
        <w:rFonts w:asciiTheme="minorHAnsi" w:hAnsiTheme="minorHAnsi" w:cstheme="minorHAnsi"/>
      </w:rPr>
      <w:t>COVID-19 Vaccination Medical Exe</w:t>
    </w:r>
    <w:r w:rsidR="00744E5B">
      <w:rPr>
        <w:rFonts w:asciiTheme="minorHAnsi" w:hAnsiTheme="minorHAnsi" w:cstheme="minorHAnsi"/>
      </w:rPr>
      <w:t xml:space="preserve">mption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B6002"/>
    <w:multiLevelType w:val="hybridMultilevel"/>
    <w:tmpl w:val="E50ED9A8"/>
    <w:lvl w:ilvl="0" w:tplc="29BECFD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nson, Stephanie">
    <w15:presenceInfo w15:providerId="AD" w15:userId="S-1-5-21-796762494-2589821386-4053979347-3778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0E3"/>
    <w:rsid w:val="0007357D"/>
    <w:rsid w:val="000B48EC"/>
    <w:rsid w:val="00135E9C"/>
    <w:rsid w:val="00165E43"/>
    <w:rsid w:val="0020290F"/>
    <w:rsid w:val="002E47A0"/>
    <w:rsid w:val="002E7105"/>
    <w:rsid w:val="003C67AD"/>
    <w:rsid w:val="003F22EF"/>
    <w:rsid w:val="00433443"/>
    <w:rsid w:val="00454639"/>
    <w:rsid w:val="0045666F"/>
    <w:rsid w:val="00520509"/>
    <w:rsid w:val="00546DE4"/>
    <w:rsid w:val="005C10E3"/>
    <w:rsid w:val="00667460"/>
    <w:rsid w:val="00691DFD"/>
    <w:rsid w:val="00744E5B"/>
    <w:rsid w:val="008207F7"/>
    <w:rsid w:val="00845BEB"/>
    <w:rsid w:val="00896C84"/>
    <w:rsid w:val="00955EB4"/>
    <w:rsid w:val="009E34CC"/>
    <w:rsid w:val="009E6762"/>
    <w:rsid w:val="00A6221E"/>
    <w:rsid w:val="00AE31CF"/>
    <w:rsid w:val="00AE41C6"/>
    <w:rsid w:val="00B341EA"/>
    <w:rsid w:val="00B4042D"/>
    <w:rsid w:val="00B50576"/>
    <w:rsid w:val="00B82537"/>
    <w:rsid w:val="00B92630"/>
    <w:rsid w:val="00BA289C"/>
    <w:rsid w:val="00BC5EDB"/>
    <w:rsid w:val="00BE466D"/>
    <w:rsid w:val="00CA06BC"/>
    <w:rsid w:val="00DA67C1"/>
    <w:rsid w:val="00DC0D6D"/>
    <w:rsid w:val="00F02F18"/>
    <w:rsid w:val="00F06FBF"/>
    <w:rsid w:val="00F70B64"/>
    <w:rsid w:val="00F833B0"/>
    <w:rsid w:val="00FE614E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A2C46E1"/>
  <w15:chartTrackingRefBased/>
  <w15:docId w15:val="{B319920D-2C0E-41B3-A49D-BA4F67FA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0E3"/>
  </w:style>
  <w:style w:type="paragraph" w:styleId="Heading1">
    <w:name w:val="heading 1"/>
    <w:basedOn w:val="Normal"/>
    <w:next w:val="Normal"/>
    <w:link w:val="Heading1Char"/>
    <w:uiPriority w:val="9"/>
    <w:qFormat/>
    <w:rsid w:val="00DA6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10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67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A6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7C1"/>
  </w:style>
  <w:style w:type="paragraph" w:styleId="Footer">
    <w:name w:val="footer"/>
    <w:basedOn w:val="Normal"/>
    <w:link w:val="FooterChar"/>
    <w:uiPriority w:val="99"/>
    <w:unhideWhenUsed/>
    <w:rsid w:val="00DA6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7C1"/>
  </w:style>
  <w:style w:type="table" w:styleId="TableGrid">
    <w:name w:val="Table Grid"/>
    <w:basedOn w:val="TableNormal"/>
    <w:uiPriority w:val="39"/>
    <w:rsid w:val="00DA6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41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ms.org/covid-vax-non-employed-self-reporting/exempt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60A38-D0A2-4996-BE31-CB3F80C9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Medical System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Widmayer, Kathryn</dc:creator>
  <cp:keywords/>
  <dc:description/>
  <cp:lastModifiedBy>Johnson, Stephanie</cp:lastModifiedBy>
  <cp:revision>4</cp:revision>
  <dcterms:created xsi:type="dcterms:W3CDTF">2022-02-17T00:59:00Z</dcterms:created>
  <dcterms:modified xsi:type="dcterms:W3CDTF">2022-02-17T01:09:00Z</dcterms:modified>
</cp:coreProperties>
</file>